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750C8" w14:textId="77777777" w:rsidR="001B5875" w:rsidRDefault="0090314F" w:rsidP="0090314F">
      <w:pPr>
        <w:pStyle w:val="NoSpacing"/>
        <w:jc w:val="center"/>
      </w:pPr>
      <w:r>
        <w:t>TORCH LAKE TOWNSHIP</w:t>
      </w:r>
    </w:p>
    <w:p w14:paraId="2DB2F142" w14:textId="77777777" w:rsidR="0090314F" w:rsidRDefault="0090314F" w:rsidP="0090314F">
      <w:pPr>
        <w:pStyle w:val="NoSpacing"/>
        <w:jc w:val="center"/>
      </w:pPr>
      <w:r>
        <w:t>ANTRIM COUNTY, MICHIGAN</w:t>
      </w:r>
    </w:p>
    <w:p w14:paraId="44DE3A55" w14:textId="77777777" w:rsidR="0090314F" w:rsidRDefault="0090314F" w:rsidP="0090314F">
      <w:pPr>
        <w:pStyle w:val="NoSpacing"/>
        <w:jc w:val="center"/>
      </w:pPr>
    </w:p>
    <w:p w14:paraId="1C70A20D" w14:textId="77777777" w:rsidR="0090314F" w:rsidRDefault="0090314F" w:rsidP="0090314F">
      <w:pPr>
        <w:pStyle w:val="NoSpacing"/>
        <w:jc w:val="center"/>
      </w:pPr>
    </w:p>
    <w:p w14:paraId="28059807" w14:textId="50276CBA" w:rsidR="0090314F" w:rsidRDefault="005C6296" w:rsidP="0090314F">
      <w:pPr>
        <w:pStyle w:val="NoSpacing"/>
      </w:pPr>
      <w:ins w:id="0" w:author="clerk" w:date="2024-03-25T16:33:00Z" w16du:dateUtc="2024-03-25T20:33:00Z">
        <w:r>
          <w:t xml:space="preserve">APPROVED </w:t>
        </w:r>
      </w:ins>
      <w:del w:id="1" w:author="clerk" w:date="2024-03-25T16:33:00Z" w16du:dateUtc="2024-03-25T20:33:00Z">
        <w:r w:rsidR="0090314F" w:rsidDel="005C6296">
          <w:delText>DRA</w:delText>
        </w:r>
        <w:r w:rsidDel="005C6296">
          <w:delText>FT</w:delText>
        </w:r>
      </w:del>
      <w:r w:rsidR="0090314F">
        <w:t xml:space="preserve"> MINUTES OF ANNUAL MEETING OF ELECTORS</w:t>
      </w:r>
      <w:ins w:id="2" w:author="clerk" w:date="2024-03-25T16:33:00Z" w16du:dateUtc="2024-03-25T20:33:00Z">
        <w:r>
          <w:t xml:space="preserve"> 7-</w:t>
        </w:r>
      </w:ins>
      <w:ins w:id="3" w:author="clerk" w:date="2024-03-25T16:34:00Z" w16du:dateUtc="2024-03-25T20:34:00Z">
        <w:r>
          <w:t>0</w:t>
        </w:r>
      </w:ins>
    </w:p>
    <w:p w14:paraId="79A60D12" w14:textId="77777777" w:rsidR="0090314F" w:rsidRDefault="0090314F" w:rsidP="0090314F">
      <w:pPr>
        <w:pStyle w:val="NoSpacing"/>
      </w:pPr>
      <w:r>
        <w:t>MARCH 7, 2023</w:t>
      </w:r>
    </w:p>
    <w:p w14:paraId="72506525" w14:textId="77777777" w:rsidR="0090314F" w:rsidRDefault="0090314F" w:rsidP="0090314F">
      <w:pPr>
        <w:pStyle w:val="NoSpacing"/>
      </w:pPr>
      <w:r>
        <w:t>COMMUNITY SERVICES BUILDING</w:t>
      </w:r>
    </w:p>
    <w:p w14:paraId="11453527" w14:textId="77777777" w:rsidR="0090314F" w:rsidRDefault="0090314F" w:rsidP="0090314F">
      <w:pPr>
        <w:pStyle w:val="NoSpacing"/>
      </w:pPr>
      <w:r>
        <w:t>TORCH LAKE TOWNSHIP</w:t>
      </w:r>
    </w:p>
    <w:p w14:paraId="2714E49F" w14:textId="77777777" w:rsidR="0090314F" w:rsidRDefault="0090314F" w:rsidP="0090314F">
      <w:pPr>
        <w:pStyle w:val="NoSpacing"/>
      </w:pPr>
    </w:p>
    <w:p w14:paraId="67937E3A" w14:textId="77777777" w:rsidR="0090314F" w:rsidRDefault="0090314F" w:rsidP="0090314F">
      <w:pPr>
        <w:pStyle w:val="NoSpacing"/>
      </w:pPr>
      <w:r>
        <w:t>Present:  Cook, Schultz, Martel, Merchant and Windiate</w:t>
      </w:r>
    </w:p>
    <w:p w14:paraId="205E6870" w14:textId="77777777" w:rsidR="0090314F" w:rsidRDefault="0090314F" w:rsidP="0090314F">
      <w:pPr>
        <w:pStyle w:val="NoSpacing"/>
      </w:pPr>
      <w:r>
        <w:t>Absent:  None</w:t>
      </w:r>
    </w:p>
    <w:p w14:paraId="60D963B5" w14:textId="77777777" w:rsidR="0090314F" w:rsidRDefault="0090314F" w:rsidP="0090314F">
      <w:pPr>
        <w:pStyle w:val="NoSpacing"/>
      </w:pPr>
      <w:r>
        <w:t>Audience: +/- 13</w:t>
      </w:r>
    </w:p>
    <w:p w14:paraId="0ED2FA7D" w14:textId="77777777" w:rsidR="0090314F" w:rsidRDefault="0090314F" w:rsidP="0090314F">
      <w:pPr>
        <w:pStyle w:val="NoSpacing"/>
      </w:pPr>
    </w:p>
    <w:p w14:paraId="4EE037D2" w14:textId="77777777" w:rsidR="0090314F" w:rsidRDefault="0090314F" w:rsidP="0090314F">
      <w:pPr>
        <w:pStyle w:val="NoSpacing"/>
        <w:numPr>
          <w:ilvl w:val="0"/>
          <w:numId w:val="1"/>
        </w:numPr>
      </w:pPr>
      <w:r>
        <w:t>Meeting was called to order at 6:20 PM.</w:t>
      </w:r>
    </w:p>
    <w:p w14:paraId="0ACA45CA" w14:textId="77777777" w:rsidR="005D3E5B" w:rsidRDefault="0090314F" w:rsidP="0090314F">
      <w:pPr>
        <w:pStyle w:val="NoSpacing"/>
        <w:numPr>
          <w:ilvl w:val="0"/>
          <w:numId w:val="1"/>
        </w:numPr>
      </w:pPr>
      <w:r>
        <w:t xml:space="preserve">Minutes of March 15, 2022:  </w:t>
      </w:r>
      <w:r w:rsidRPr="00A56556">
        <w:rPr>
          <w:b/>
          <w:bCs/>
        </w:rPr>
        <w:t>Minutes</w:t>
      </w:r>
      <w:r>
        <w:t xml:space="preserve"> were read aloud with</w:t>
      </w:r>
      <w:r w:rsidR="005D3E5B">
        <w:t xml:space="preserve"> two </w:t>
      </w:r>
      <w:r>
        <w:t>correction</w:t>
      </w:r>
      <w:r w:rsidR="005D3E5B">
        <w:t>s</w:t>
      </w:r>
      <w:r>
        <w:t>.  In Item 3 line 5, correct spelling of “Burt Thompson</w:t>
      </w:r>
      <w:r w:rsidR="00A56556">
        <w:t>”.  In Item 1, remove “</w:t>
      </w:r>
      <w:r w:rsidR="005D3E5B">
        <w:t>(M/S B. Cook/K Windiate Motion”.</w:t>
      </w:r>
      <w:r w:rsidR="00A56556">
        <w:t xml:space="preserve">  </w:t>
      </w:r>
      <w:r w:rsidR="00A56556" w:rsidRPr="005D3E5B">
        <w:rPr>
          <w:b/>
          <w:bCs/>
        </w:rPr>
        <w:t>Motion</w:t>
      </w:r>
      <w:r w:rsidR="00A56556">
        <w:t xml:space="preserve"> to approve </w:t>
      </w:r>
      <w:r w:rsidR="005D3E5B">
        <w:t xml:space="preserve">Minutes of March 15, 2022 Annual Meeting </w:t>
      </w:r>
      <w:r w:rsidR="00A56556">
        <w:t>by Laura Andersen was seconded and passed with two corrections.</w:t>
      </w:r>
    </w:p>
    <w:p w14:paraId="0CE40956" w14:textId="77777777" w:rsidR="005D3E5B" w:rsidRDefault="005D3E5B" w:rsidP="0090314F">
      <w:pPr>
        <w:pStyle w:val="NoSpacing"/>
        <w:numPr>
          <w:ilvl w:val="0"/>
          <w:numId w:val="1"/>
        </w:numPr>
      </w:pPr>
      <w:r>
        <w:t>Testimony and Comments from Citizens related to the Township:</w:t>
      </w:r>
    </w:p>
    <w:p w14:paraId="2346EF80" w14:textId="77777777" w:rsidR="0090314F" w:rsidRDefault="005D3E5B" w:rsidP="00AE4233">
      <w:pPr>
        <w:pStyle w:val="NoSpacing"/>
        <w:numPr>
          <w:ilvl w:val="0"/>
          <w:numId w:val="2"/>
        </w:numPr>
      </w:pPr>
      <w:r>
        <w:t xml:space="preserve">Jarris Rubingh gave </w:t>
      </w:r>
      <w:r w:rsidR="00C81D2A">
        <w:t xml:space="preserve">an </w:t>
      </w:r>
      <w:r>
        <w:t>update on Antrim County:  Because of re-districting, Antrim County has reduced the number of Commissioners from 9 to 5.  M</w:t>
      </w:r>
      <w:r w:rsidR="00AE4233">
        <w:t>r.</w:t>
      </w:r>
      <w:r>
        <w:t xml:space="preserve"> Rubingh is now Commissione</w:t>
      </w:r>
      <w:r w:rsidR="00AE4233">
        <w:t xml:space="preserve">r for </w:t>
      </w:r>
      <w:r>
        <w:t>District 2;</w:t>
      </w:r>
      <w:r w:rsidR="00A56556">
        <w:t xml:space="preserve"> </w:t>
      </w:r>
      <w:r>
        <w:t>he</w:t>
      </w:r>
      <w:r w:rsidR="00C81D2A">
        <w:t xml:space="preserve"> has been added </w:t>
      </w:r>
      <w:r>
        <w:t xml:space="preserve">on a few more </w:t>
      </w:r>
      <w:r w:rsidR="008A2F81">
        <w:t>committees</w:t>
      </w:r>
      <w:r>
        <w:t xml:space="preserve"> this year;</w:t>
      </w:r>
      <w:r w:rsidR="008A2F81">
        <w:t xml:space="preserve"> regarding road update, it is true the Road Commission does not have any “plans” for the next 5 years, but they do allocate to each township </w:t>
      </w:r>
      <w:r w:rsidR="00AE4233">
        <w:t xml:space="preserve">funds </w:t>
      </w:r>
      <w:r w:rsidR="008A2F81">
        <w:t>to fix their roads.  A credit is listed under the township’s name and when the work is done the credit is applied; the County was severely effected by Covid, people didn’t drive, so no income coming in.</w:t>
      </w:r>
    </w:p>
    <w:p w14:paraId="735ED15F" w14:textId="7243284F" w:rsidR="00AE4233" w:rsidRDefault="008A2F81" w:rsidP="00AE4233">
      <w:pPr>
        <w:pStyle w:val="NoSpacing"/>
        <w:numPr>
          <w:ilvl w:val="0"/>
          <w:numId w:val="2"/>
        </w:numPr>
      </w:pPr>
      <w:r>
        <w:t xml:space="preserve">Kathy Windiate addressed the audience as the public.  She read a letter regarding her request to have her 2023-24 Salary reconsidered. </w:t>
      </w:r>
      <w:r w:rsidR="005C1C8B">
        <w:t>She is asking for $28,875, a 5% increase over last year</w:t>
      </w:r>
      <w:ins w:id="4" w:author="clerk" w:date="2024-03-25T16:34:00Z" w16du:dateUtc="2024-03-25T20:34:00Z">
        <w:r w:rsidR="005C6296">
          <w:t>’</w:t>
        </w:r>
      </w:ins>
      <w:r w:rsidR="005C1C8B">
        <w:t>s original salary before declining the raise</w:t>
      </w:r>
      <w:r w:rsidR="00AE4233">
        <w:t>.</w:t>
      </w:r>
    </w:p>
    <w:p w14:paraId="17931B7B" w14:textId="77777777" w:rsidR="00837AB5" w:rsidRDefault="00AE4233" w:rsidP="00837AB5">
      <w:pPr>
        <w:pStyle w:val="NoSpacing"/>
        <w:numPr>
          <w:ilvl w:val="0"/>
          <w:numId w:val="1"/>
        </w:numPr>
      </w:pPr>
      <w:r>
        <w:t>State of the Township:  Mr. Cook addressed the audience.  He thanked the Board as they continue to support Agenda items presented over the last year;  He praised the work of the Planning Commission</w:t>
      </w:r>
      <w:r w:rsidR="004D0678">
        <w:t>, with the input of Mr. Steve Langworthy,</w:t>
      </w:r>
      <w:r>
        <w:t xml:space="preserve"> on the</w:t>
      </w:r>
      <w:r w:rsidR="004D0678">
        <w:t xml:space="preserve"> review of the</w:t>
      </w:r>
      <w:r>
        <w:t xml:space="preserve"> re-write of the Zoning Ordinance</w:t>
      </w:r>
      <w:r w:rsidR="004D0678">
        <w:t>, in</w:t>
      </w:r>
      <w:r w:rsidR="00E9423B">
        <w:t xml:space="preserve"> an </w:t>
      </w:r>
      <w:r>
        <w:t>effort to bring it up to dat</w:t>
      </w:r>
      <w:r w:rsidR="004D0678">
        <w:t xml:space="preserve">e; thanks given to Assessor Amy for keeping us updated and </w:t>
      </w:r>
      <w:r w:rsidR="009E7C2A">
        <w:t xml:space="preserve">in compliance; </w:t>
      </w:r>
      <w:r w:rsidR="004D0678">
        <w:t>to Linda Woodward for maintaining our Constant Contact; he thanks the Chairs of the Planning Commission</w:t>
      </w:r>
      <w:r w:rsidR="00E9423B">
        <w:t>, Andy Graves</w:t>
      </w:r>
      <w:r w:rsidR="004D0678">
        <w:t xml:space="preserve"> and Zoning Board of Appeals,</w:t>
      </w:r>
      <w:r w:rsidR="00E9423B">
        <w:t xml:space="preserve"> Laura Andersen,</w:t>
      </w:r>
      <w:r w:rsidR="004D0678">
        <w:t xml:space="preserve"> the EMS</w:t>
      </w:r>
      <w:r w:rsidR="00E9423B">
        <w:t xml:space="preserve"> director Mike Bertram</w:t>
      </w:r>
      <w:r w:rsidR="004D0678">
        <w:t xml:space="preserve"> and Fire </w:t>
      </w:r>
      <w:r w:rsidR="00E9423B">
        <w:t xml:space="preserve">Chief Kevin Lane, Assistant Chief </w:t>
      </w:r>
      <w:r w:rsidR="004D0678">
        <w:t>Ted Schroeder and all</w:t>
      </w:r>
      <w:r w:rsidR="00E9423B">
        <w:t xml:space="preserve"> of our Ambulance and Fire teams doing a great job </w:t>
      </w:r>
      <w:r w:rsidR="004D0678">
        <w:t xml:space="preserve">for the Township; </w:t>
      </w:r>
      <w:r w:rsidR="00CE2A6F">
        <w:t xml:space="preserve">he </w:t>
      </w:r>
      <w:r w:rsidR="004D0678">
        <w:t>thank</w:t>
      </w:r>
      <w:r w:rsidR="00CE2A6F">
        <w:t>s</w:t>
      </w:r>
      <w:r w:rsidR="004D0678">
        <w:t xml:space="preserve"> </w:t>
      </w:r>
      <w:r w:rsidR="009E7C2A">
        <w:t>and compliment</w:t>
      </w:r>
      <w:r w:rsidR="00CE2A6F">
        <w:t>s</w:t>
      </w:r>
      <w:r w:rsidR="004D0678">
        <w:t xml:space="preserve"> our Zoning Administrator Sara Kopriva and assistant ZA Jackie Petersen</w:t>
      </w:r>
      <w:r w:rsidR="00E9423B">
        <w:t>.  Both are valuable members of the team</w:t>
      </w:r>
      <w:r w:rsidR="009E7C2A">
        <w:t xml:space="preserve">; in </w:t>
      </w:r>
      <w:r w:rsidR="009C3A96">
        <w:t>addition,</w:t>
      </w:r>
      <w:r w:rsidR="009E7C2A">
        <w:t xml:space="preserve"> we have two zoning appeal cases going before the circuit court. They have done a great job </w:t>
      </w:r>
      <w:r w:rsidR="009C3A96">
        <w:t>preparing</w:t>
      </w:r>
      <w:r w:rsidR="009E7C2A">
        <w:t xml:space="preserve"> our attorneys for the</w:t>
      </w:r>
      <w:r w:rsidR="00CE2A6F">
        <w:t xml:space="preserve">se cases and he feels confident that this </w:t>
      </w:r>
      <w:r w:rsidR="009C3A96">
        <w:t>team</w:t>
      </w:r>
      <w:r w:rsidR="00CE2A6F">
        <w:t xml:space="preserve"> has positioned us to be successful in the upcoming court proceedings.</w:t>
      </w:r>
    </w:p>
    <w:p w14:paraId="0191FBCE" w14:textId="77777777" w:rsidR="00AE4233" w:rsidRDefault="00E9423B" w:rsidP="00837AB5">
      <w:pPr>
        <w:pStyle w:val="NoSpacing"/>
        <w:ind w:left="720"/>
      </w:pPr>
      <w:r>
        <w:t>Mr. Cook reiterates his goals for the township for the last year and a half: finalizing</w:t>
      </w:r>
      <w:r w:rsidR="009C3A96">
        <w:t xml:space="preserve"> a</w:t>
      </w:r>
      <w:r w:rsidR="009E7C2A">
        <w:t xml:space="preserve"> </w:t>
      </w:r>
      <w:r>
        <w:t xml:space="preserve">Capital Plan for </w:t>
      </w:r>
      <w:r w:rsidR="009C3A96">
        <w:t xml:space="preserve">consideration by </w:t>
      </w:r>
      <w:r>
        <w:t>future</w:t>
      </w:r>
      <w:r w:rsidR="009E7C2A">
        <w:t xml:space="preserve"> Board</w:t>
      </w:r>
      <w:r w:rsidR="009C3A96">
        <w:t>s</w:t>
      </w:r>
      <w:r w:rsidR="009E7C2A">
        <w:t>;</w:t>
      </w:r>
      <w:r>
        <w:t xml:space="preserve"> </w:t>
      </w:r>
      <w:r w:rsidR="009E7C2A">
        <w:t xml:space="preserve">completing </w:t>
      </w:r>
      <w:r>
        <w:t xml:space="preserve">the Zoning </w:t>
      </w:r>
      <w:r w:rsidR="009C3A96">
        <w:t xml:space="preserve">Ordinance </w:t>
      </w:r>
      <w:r>
        <w:t>re</w:t>
      </w:r>
      <w:r w:rsidR="009E7C2A">
        <w:t>w</w:t>
      </w:r>
      <w:r>
        <w:t xml:space="preserve">rite, implementing </w:t>
      </w:r>
      <w:r w:rsidR="009E7C2A">
        <w:t>t</w:t>
      </w:r>
      <w:r>
        <w:t>he Capital program at the Day Park, completing the renovation</w:t>
      </w:r>
      <w:r w:rsidR="009C3A96">
        <w:t xml:space="preserve"> of</w:t>
      </w:r>
      <w:r>
        <w:t xml:space="preserve"> the South Fir</w:t>
      </w:r>
      <w:r w:rsidR="009E7C2A">
        <w:t>e station</w:t>
      </w:r>
      <w:r w:rsidR="009C3A96">
        <w:t>,</w:t>
      </w:r>
      <w:r w:rsidR="009E7C2A">
        <w:t xml:space="preserve"> initiating a septic ordinance </w:t>
      </w:r>
      <w:r w:rsidR="009C3A96">
        <w:t xml:space="preserve">for our township </w:t>
      </w:r>
      <w:r w:rsidR="009E7C2A">
        <w:t>and expanding our Grant application process.  It will be a busy year for the Board</w:t>
      </w:r>
      <w:r w:rsidR="009C3A96">
        <w:t>!</w:t>
      </w:r>
    </w:p>
    <w:p w14:paraId="5875B133" w14:textId="77777777" w:rsidR="00837AB5" w:rsidRDefault="00837AB5" w:rsidP="00E9423B">
      <w:pPr>
        <w:pStyle w:val="NoSpacing"/>
        <w:ind w:left="720"/>
      </w:pPr>
    </w:p>
    <w:p w14:paraId="361BE78B" w14:textId="77777777" w:rsidR="007C7F67" w:rsidRDefault="00AC0402" w:rsidP="007C7F67">
      <w:pPr>
        <w:pStyle w:val="NoSpacing"/>
        <w:numPr>
          <w:ilvl w:val="0"/>
          <w:numId w:val="1"/>
        </w:numPr>
      </w:pPr>
      <w:r>
        <w:t>Salary Resolutions 2023-24 Fiscal Year:</w:t>
      </w:r>
    </w:p>
    <w:p w14:paraId="678E81A8" w14:textId="77777777" w:rsidR="00AC0402" w:rsidRDefault="00AC0402" w:rsidP="00AC0402">
      <w:pPr>
        <w:pStyle w:val="NoSpacing"/>
        <w:numPr>
          <w:ilvl w:val="0"/>
          <w:numId w:val="3"/>
        </w:numPr>
      </w:pPr>
      <w:r>
        <w:t xml:space="preserve">Treasurer:  </w:t>
      </w:r>
      <w:r w:rsidRPr="00AC0402">
        <w:rPr>
          <w:b/>
          <w:bCs/>
        </w:rPr>
        <w:t>Motion</w:t>
      </w:r>
      <w:r>
        <w:t xml:space="preserve"> by Rita Service to approve Resolution 2023-01, Treasurer salary, to be set at $33,000</w:t>
      </w:r>
      <w:r w:rsidR="0061550F">
        <w:t xml:space="preserve"> for fiscal year 2023-24 as proposed was seconded and passed unanimously.</w:t>
      </w:r>
    </w:p>
    <w:p w14:paraId="6110F2C8" w14:textId="77777777" w:rsidR="0061550F" w:rsidRDefault="0061550F" w:rsidP="00AC0402">
      <w:pPr>
        <w:pStyle w:val="NoSpacing"/>
        <w:numPr>
          <w:ilvl w:val="0"/>
          <w:numId w:val="3"/>
        </w:numPr>
      </w:pPr>
      <w:r>
        <w:t xml:space="preserve">Clerk:  </w:t>
      </w:r>
      <w:r w:rsidRPr="0061550F">
        <w:rPr>
          <w:b/>
          <w:bCs/>
        </w:rPr>
        <w:t>Motion</w:t>
      </w:r>
      <w:r>
        <w:t xml:space="preserve"> by Martel to approve requested salary for Clerk of $28,875 was seconded but failed 6 to 5. </w:t>
      </w:r>
      <w:r w:rsidRPr="0061550F">
        <w:rPr>
          <w:b/>
          <w:bCs/>
        </w:rPr>
        <w:t>Motion</w:t>
      </w:r>
      <w:r>
        <w:t xml:space="preserve"> by Rita Service proposing the salary for Clerk be $27,300 per Resolution 2023-02 was seconded but failed 7 to 6. </w:t>
      </w:r>
      <w:r w:rsidRPr="0061550F">
        <w:rPr>
          <w:b/>
          <w:bCs/>
        </w:rPr>
        <w:t xml:space="preserve">Motion </w:t>
      </w:r>
      <w:r>
        <w:t>by Laura Andersen to propose a compromise for Clerk’s salary at $28,000 was seconded and passed unanimously with 1 nay vote.</w:t>
      </w:r>
    </w:p>
    <w:p w14:paraId="623EB9F2" w14:textId="416A2DCD" w:rsidR="0061550F" w:rsidRDefault="0061550F" w:rsidP="00AC0402">
      <w:pPr>
        <w:pStyle w:val="NoSpacing"/>
        <w:numPr>
          <w:ilvl w:val="0"/>
          <w:numId w:val="3"/>
        </w:numPr>
      </w:pPr>
      <w:r>
        <w:t xml:space="preserve">Trustees: </w:t>
      </w:r>
      <w:r w:rsidRPr="00837AB5">
        <w:rPr>
          <w:b/>
          <w:bCs/>
        </w:rPr>
        <w:t xml:space="preserve"> Motion</w:t>
      </w:r>
      <w:r>
        <w:t xml:space="preserve"> by Rita Service to approve Resolution 2023-03, Trustee salary</w:t>
      </w:r>
      <w:r w:rsidR="00837AB5">
        <w:t>,</w:t>
      </w:r>
      <w:r>
        <w:t xml:space="preserve"> to be set at $58</w:t>
      </w:r>
      <w:r w:rsidR="00837AB5">
        <w:t xml:space="preserve">00 was seconded and passed </w:t>
      </w:r>
      <w:del w:id="5" w:author="clerk" w:date="2024-03-25T16:36:00Z" w16du:dateUtc="2024-03-25T20:36:00Z">
        <w:r w:rsidR="005C6296" w:rsidDel="005C6296">
          <w:delText>unanimously</w:delText>
        </w:r>
      </w:del>
      <w:r w:rsidR="005C6296">
        <w:t xml:space="preserve"> with one nay vote.</w:t>
      </w:r>
      <w:del w:id="6" w:author="clerk" w:date="2024-03-25T16:21:00Z" w16du:dateUtc="2024-03-25T20:21:00Z">
        <w:r w:rsidDel="00D0170D">
          <w:delText xml:space="preserve"> </w:delText>
        </w:r>
      </w:del>
    </w:p>
    <w:p w14:paraId="1B706A35" w14:textId="77777777" w:rsidR="00837AB5" w:rsidRDefault="00837AB5" w:rsidP="00AC0402">
      <w:pPr>
        <w:pStyle w:val="NoSpacing"/>
        <w:numPr>
          <w:ilvl w:val="0"/>
          <w:numId w:val="3"/>
        </w:numPr>
      </w:pPr>
      <w:r>
        <w:lastRenderedPageBreak/>
        <w:t xml:space="preserve">Supervisor: </w:t>
      </w:r>
      <w:r w:rsidRPr="00837AB5">
        <w:rPr>
          <w:b/>
          <w:bCs/>
        </w:rPr>
        <w:t xml:space="preserve"> Motion</w:t>
      </w:r>
      <w:r>
        <w:t xml:space="preserve"> by Laura Andersen to approve Resolution 2023-04, Supervisor salary, to be set at $31,500 was seconded and passed unanimously.</w:t>
      </w:r>
    </w:p>
    <w:p w14:paraId="42A73F4E" w14:textId="77777777" w:rsidR="00837AB5" w:rsidRDefault="00837AB5" w:rsidP="00837AB5">
      <w:pPr>
        <w:pStyle w:val="NoSpacing"/>
        <w:numPr>
          <w:ilvl w:val="0"/>
          <w:numId w:val="1"/>
        </w:numPr>
      </w:pPr>
      <w:r>
        <w:t xml:space="preserve">Public Comment:  1. Mr. Rubingh commented on salaries in Central Lake Township, with a 5% raise across the board and Banks Township with Supervisor at $22,000, Clerk and Treasurer at $33,700 and Trustees $3,150. </w:t>
      </w:r>
    </w:p>
    <w:p w14:paraId="25347B30" w14:textId="77777777" w:rsidR="00C81D2A" w:rsidRDefault="00837AB5" w:rsidP="00C81D2A">
      <w:pPr>
        <w:pStyle w:val="NoSpacing"/>
        <w:ind w:left="720"/>
      </w:pPr>
      <w:r>
        <w:t xml:space="preserve">2. Sharon Schultz thanked Mr. Cook for his </w:t>
      </w:r>
      <w:r w:rsidR="00C81D2A">
        <w:t>enormous</w:t>
      </w:r>
      <w:r>
        <w:t xml:space="preserve"> amount of work on the Budget for this year</w:t>
      </w:r>
      <w:r w:rsidR="00C81D2A">
        <w:t>.</w:t>
      </w:r>
    </w:p>
    <w:p w14:paraId="6966B0D5" w14:textId="77777777" w:rsidR="00C81D2A" w:rsidRDefault="00C81D2A" w:rsidP="00C81D2A">
      <w:pPr>
        <w:pStyle w:val="NoSpacing"/>
      </w:pPr>
      <w:r>
        <w:t xml:space="preserve">        7.   With no further business the </w:t>
      </w:r>
      <w:r w:rsidRPr="00C81D2A">
        <w:rPr>
          <w:b/>
          <w:bCs/>
        </w:rPr>
        <w:t>Motion</w:t>
      </w:r>
      <w:r>
        <w:t xml:space="preserve"> by Cook to adjourn at 7: PM was seconded and passed unanimously.</w:t>
      </w:r>
      <w:r w:rsidR="00837AB5">
        <w:t xml:space="preserve"> </w:t>
      </w:r>
    </w:p>
    <w:p w14:paraId="239AD7C3" w14:textId="77777777" w:rsidR="00C81D2A" w:rsidRDefault="00C81D2A" w:rsidP="00C81D2A">
      <w:pPr>
        <w:pStyle w:val="NoSpacing"/>
      </w:pPr>
    </w:p>
    <w:p w14:paraId="06541B66" w14:textId="77777777" w:rsidR="00C81D2A" w:rsidRDefault="00C81D2A" w:rsidP="00C81D2A">
      <w:pPr>
        <w:pStyle w:val="NoSpacing"/>
      </w:pPr>
      <w:r>
        <w:t xml:space="preserve">These Minutes are respectfully submitted and are subject to approval at the </w:t>
      </w:r>
      <w:r w:rsidRPr="00D407CE">
        <w:rPr>
          <w:b/>
          <w:bCs/>
          <w:u w:val="single"/>
        </w:rPr>
        <w:t>2024 Annual Meeting.</w:t>
      </w:r>
    </w:p>
    <w:p w14:paraId="63ABDD70" w14:textId="77777777" w:rsidR="00C81D2A" w:rsidRDefault="00C81D2A" w:rsidP="00C81D2A">
      <w:pPr>
        <w:pStyle w:val="NoSpacing"/>
      </w:pPr>
    </w:p>
    <w:p w14:paraId="535AF32B" w14:textId="77777777" w:rsidR="00C81D2A" w:rsidRDefault="00C81D2A" w:rsidP="00C81D2A">
      <w:pPr>
        <w:pStyle w:val="NoSpacing"/>
      </w:pPr>
      <w:r>
        <w:t>Kathy S. Windiate</w:t>
      </w:r>
    </w:p>
    <w:p w14:paraId="632F9E86" w14:textId="77777777" w:rsidR="0090314F" w:rsidRDefault="00C81D2A" w:rsidP="00C81D2A">
      <w:pPr>
        <w:pStyle w:val="NoSpacing"/>
      </w:pPr>
      <w:r>
        <w:t>Township Clerk</w:t>
      </w:r>
      <w:r w:rsidR="00837AB5">
        <w:t xml:space="preserve">                          </w:t>
      </w:r>
    </w:p>
    <w:sectPr w:rsidR="0090314F" w:rsidSect="0090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C3CD5"/>
    <w:multiLevelType w:val="hybridMultilevel"/>
    <w:tmpl w:val="E256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01AF"/>
    <w:multiLevelType w:val="hybridMultilevel"/>
    <w:tmpl w:val="7E76E14E"/>
    <w:lvl w:ilvl="0" w:tplc="03A052D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25F18"/>
    <w:multiLevelType w:val="hybridMultilevel"/>
    <w:tmpl w:val="A3300758"/>
    <w:lvl w:ilvl="0" w:tplc="62920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253296">
    <w:abstractNumId w:val="0"/>
  </w:num>
  <w:num w:numId="2" w16cid:durableId="1695810269">
    <w:abstractNumId w:val="1"/>
  </w:num>
  <w:num w:numId="3" w16cid:durableId="168775168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4F"/>
    <w:rsid w:val="001B5875"/>
    <w:rsid w:val="004D0678"/>
    <w:rsid w:val="005C1C8B"/>
    <w:rsid w:val="005C6296"/>
    <w:rsid w:val="005D3E5B"/>
    <w:rsid w:val="0061550F"/>
    <w:rsid w:val="007C7F67"/>
    <w:rsid w:val="00837AB5"/>
    <w:rsid w:val="008A2F81"/>
    <w:rsid w:val="0090314F"/>
    <w:rsid w:val="009C3A96"/>
    <w:rsid w:val="009E7C2A"/>
    <w:rsid w:val="00A56556"/>
    <w:rsid w:val="00AC0402"/>
    <w:rsid w:val="00AE4233"/>
    <w:rsid w:val="00C81D2A"/>
    <w:rsid w:val="00CE2A6F"/>
    <w:rsid w:val="00D0170D"/>
    <w:rsid w:val="00D407CE"/>
    <w:rsid w:val="00E9423B"/>
    <w:rsid w:val="00F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88D"/>
  <w15:chartTrackingRefBased/>
  <w15:docId w15:val="{3AF4EFDB-DCCF-47A1-8329-C4C948EE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14F"/>
    <w:pPr>
      <w:spacing w:after="0" w:line="240" w:lineRule="auto"/>
    </w:pPr>
  </w:style>
  <w:style w:type="paragraph" w:styleId="Revision">
    <w:name w:val="Revision"/>
    <w:hidden/>
    <w:uiPriority w:val="99"/>
    <w:semiHidden/>
    <w:rsid w:val="00D01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dcterms:created xsi:type="dcterms:W3CDTF">2023-03-08T18:30:00Z</dcterms:created>
  <dcterms:modified xsi:type="dcterms:W3CDTF">2024-03-25T20:37:00Z</dcterms:modified>
</cp:coreProperties>
</file>